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35" w:rsidRPr="00EE6435" w:rsidRDefault="00EE6435" w:rsidP="00EE643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E64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Памятка для государственных гражданских служащих и муниципальных служащих по вопросам </w:t>
      </w:r>
      <w:hyperlink r:id="rId4" w:tooltip="Взяточничество" w:history="1">
        <w:r w:rsidRPr="00EE6435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взяточничества</w:t>
        </w:r>
      </w:hyperlink>
      <w:r w:rsidRPr="00EE64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применения мер ответственности за получение и дачу взятки.</w:t>
      </w:r>
    </w:p>
    <w:p w:rsidR="00EE6435" w:rsidRPr="00EE6435" w:rsidRDefault="00EE6435" w:rsidP="00EE643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E6435">
        <w:rPr>
          <w:rFonts w:eastAsia="Times New Roman" w:cs="Times New Roman"/>
          <w:b/>
          <w:bCs/>
          <w:sz w:val="24"/>
          <w:szCs w:val="24"/>
          <w:lang w:eastAsia="ru-RU"/>
        </w:rPr>
        <w:t>Взятка</w:t>
      </w:r>
      <w:r w:rsidRPr="00EE6435">
        <w:rPr>
          <w:rFonts w:eastAsia="Times New Roman" w:cs="Times New Roman"/>
          <w:sz w:val="24"/>
          <w:szCs w:val="24"/>
          <w:lang w:eastAsia="ru-RU"/>
        </w:rPr>
        <w:t> — принимаемые должностным лицом материальные ценности (предметы или деньги)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</w:t>
      </w:r>
    </w:p>
    <w:p w:rsidR="00EE6435" w:rsidRPr="00EE6435" w:rsidRDefault="00EE6435" w:rsidP="00EE643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E64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Предметом взяточничества могут быть: </w:t>
      </w:r>
      <w:r w:rsidRPr="00EE6435">
        <w:rPr>
          <w:rFonts w:eastAsia="Times New Roman" w:cs="Times New Roman"/>
          <w:sz w:val="24"/>
          <w:szCs w:val="24"/>
          <w:lang w:eastAsia="ru-RU"/>
        </w:rPr>
        <w:t xml:space="preserve">деньги, </w:t>
      </w:r>
      <w:hyperlink r:id="rId5" w:tooltip="Ценные бумаги" w:history="1">
        <w:r w:rsidRPr="00EE6435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ценные бумаги</w:t>
        </w:r>
      </w:hyperlink>
      <w:r w:rsidRPr="00EE6435">
        <w:rPr>
          <w:rFonts w:eastAsia="Times New Roman" w:cs="Times New Roman"/>
          <w:sz w:val="24"/>
          <w:szCs w:val="24"/>
          <w:lang w:eastAsia="ru-RU"/>
        </w:rPr>
        <w:t xml:space="preserve">, имущество, незаконные оказание услуг имущественного характера и предоставление </w:t>
      </w:r>
      <w:hyperlink r:id="rId6" w:tooltip="Имущественное право" w:history="1">
        <w:r w:rsidRPr="00EE6435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имущественных прав</w:t>
        </w:r>
      </w:hyperlink>
      <w:r w:rsidRPr="00EE6435">
        <w:rPr>
          <w:rFonts w:eastAsia="Times New Roman" w:cs="Times New Roman"/>
          <w:sz w:val="24"/>
          <w:szCs w:val="24"/>
          <w:lang w:eastAsia="ru-RU"/>
        </w:rPr>
        <w:t xml:space="preserve"> (пункт 9 Постановления Пленума Верховного Суда Российской Федерации от </w:t>
      </w:r>
      <w:hyperlink r:id="rId7" w:tooltip="9 июля" w:history="1">
        <w:r w:rsidRPr="00EE6435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9 июля</w:t>
        </w:r>
      </w:hyperlink>
      <w:r w:rsidRPr="00EE6435">
        <w:rPr>
          <w:rFonts w:eastAsia="Times New Roman" w:cs="Times New Roman"/>
          <w:sz w:val="24"/>
          <w:szCs w:val="24"/>
          <w:lang w:eastAsia="ru-RU"/>
        </w:rPr>
        <w:t xml:space="preserve"> 2013 года № 24 «О судебной практике по делам о взяточничестве и об иных коррупционных преступлениях» (далее – Постановление Пленума </w:t>
      </w:r>
      <w:proofErr w:type="gramStart"/>
      <w:r w:rsidRPr="00EE6435">
        <w:rPr>
          <w:rFonts w:eastAsia="Times New Roman" w:cs="Times New Roman"/>
          <w:sz w:val="24"/>
          <w:szCs w:val="24"/>
          <w:lang w:eastAsia="ru-RU"/>
        </w:rPr>
        <w:t>ВС</w:t>
      </w:r>
      <w:proofErr w:type="gramEnd"/>
      <w:r w:rsidRPr="00EE6435">
        <w:rPr>
          <w:rFonts w:eastAsia="Times New Roman" w:cs="Times New Roman"/>
          <w:sz w:val="24"/>
          <w:szCs w:val="24"/>
          <w:lang w:eastAsia="ru-RU"/>
        </w:rPr>
        <w:t xml:space="preserve"> РФ № 24)).</w:t>
      </w:r>
    </w:p>
    <w:p w:rsidR="00EE6435" w:rsidRPr="00EE6435" w:rsidRDefault="00EE6435" w:rsidP="00EE643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E64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Незаконное оказание услуг имущественного характера </w:t>
      </w:r>
      <w:r w:rsidRPr="00EE6435">
        <w:rPr>
          <w:rFonts w:eastAsia="Times New Roman" w:cs="Times New Roman"/>
          <w:sz w:val="24"/>
          <w:szCs w:val="24"/>
          <w:lang w:eastAsia="ru-RU"/>
        </w:rPr>
        <w:t xml:space="preserve">–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</w:t>
      </w:r>
      <w:hyperlink r:id="rId8" w:tooltip="Процентные ставки" w:history="1">
        <w:r w:rsidRPr="00EE6435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процентной ставкой</w:t>
        </w:r>
      </w:hyperlink>
      <w:r w:rsidRPr="00EE6435">
        <w:rPr>
          <w:rFonts w:eastAsia="Times New Roman" w:cs="Times New Roman"/>
          <w:sz w:val="24"/>
          <w:szCs w:val="24"/>
          <w:lang w:eastAsia="ru-RU"/>
        </w:rPr>
        <w:t xml:space="preserve">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</w:t>
      </w:r>
      <w:proofErr w:type="gramEnd"/>
      <w:r w:rsidRPr="00EE6435">
        <w:rPr>
          <w:rFonts w:eastAsia="Times New Roman" w:cs="Times New Roman"/>
          <w:sz w:val="24"/>
          <w:szCs w:val="24"/>
          <w:lang w:eastAsia="ru-RU"/>
        </w:rPr>
        <w:t xml:space="preserve"> лицами).</w:t>
      </w:r>
    </w:p>
    <w:p w:rsidR="00EE6435" w:rsidRPr="00EE6435" w:rsidRDefault="00EE6435" w:rsidP="00EE643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E6435">
        <w:rPr>
          <w:rFonts w:eastAsia="Times New Roman" w:cs="Times New Roman"/>
          <w:b/>
          <w:bCs/>
          <w:sz w:val="24"/>
          <w:szCs w:val="24"/>
          <w:lang w:eastAsia="ru-RU"/>
        </w:rPr>
        <w:t>Имущественные права</w:t>
      </w:r>
      <w:r w:rsidRPr="00EE6435">
        <w:rPr>
          <w:rFonts w:eastAsia="Times New Roman" w:cs="Times New Roman"/>
          <w:sz w:val="24"/>
          <w:szCs w:val="24"/>
          <w:lang w:eastAsia="ru-RU"/>
        </w:rPr>
        <w:t xml:space="preserve"> - право на имущество, в том числе право требования кредитора,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 (статья 1225 ГК РФ).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собственным, требовать от должника исполнения в его пользу имущественных обязательств и т. д.</w:t>
      </w:r>
    </w:p>
    <w:p w:rsidR="00EE6435" w:rsidRPr="00EE6435" w:rsidRDefault="00EE6435" w:rsidP="00EE643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E64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Незаконное вознаграждение </w:t>
      </w:r>
      <w:r w:rsidRPr="00EE6435">
        <w:rPr>
          <w:rFonts w:eastAsia="Times New Roman" w:cs="Times New Roman"/>
          <w:sz w:val="24"/>
          <w:szCs w:val="24"/>
          <w:lang w:eastAsia="ru-RU"/>
        </w:rPr>
        <w:t>-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 служебным положением.</w:t>
      </w:r>
    </w:p>
    <w:p w:rsidR="00EE6435" w:rsidRPr="00EE6435" w:rsidRDefault="00EE6435" w:rsidP="00EE643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E64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Вымогательство взятки </w:t>
      </w:r>
      <w:r w:rsidRPr="00EE6435">
        <w:rPr>
          <w:rFonts w:eastAsia="Times New Roman" w:cs="Times New Roman"/>
          <w:sz w:val="24"/>
          <w:szCs w:val="24"/>
          <w:lang w:eastAsia="ru-RU"/>
        </w:rPr>
        <w:t xml:space="preserve">- требование должностного лица дать взятку либо передать незаконное вознаграждение, сопряженное с угрозой совершить действия (бездействие), которые могут причинить вред законным интересам лица, а также заведомое создание условий, при которых лицо вынуждено передать указанные предметы с целью предотвращения вредных последствий для своих </w:t>
      </w:r>
      <w:proofErr w:type="spellStart"/>
      <w:r w:rsidRPr="00EE6435">
        <w:rPr>
          <w:rFonts w:eastAsia="Times New Roman" w:cs="Times New Roman"/>
          <w:sz w:val="24"/>
          <w:szCs w:val="24"/>
          <w:lang w:eastAsia="ru-RU"/>
        </w:rPr>
        <w:t>правоохраняемых</w:t>
      </w:r>
      <w:proofErr w:type="spellEnd"/>
      <w:r w:rsidRPr="00EE6435">
        <w:rPr>
          <w:rFonts w:eastAsia="Times New Roman" w:cs="Times New Roman"/>
          <w:sz w:val="24"/>
          <w:szCs w:val="24"/>
          <w:lang w:eastAsia="ru-RU"/>
        </w:rPr>
        <w:t xml:space="preserve"> интересов (например, умышленное нарушение установленных законом сроков рассмотрения обращений граждан).</w:t>
      </w:r>
      <w:proofErr w:type="gramEnd"/>
    </w:p>
    <w:p w:rsidR="00EE6435" w:rsidRPr="00EE6435" w:rsidRDefault="00EE6435" w:rsidP="00EE643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E6435">
        <w:rPr>
          <w:rFonts w:eastAsia="Times New Roman" w:cs="Times New Roman"/>
          <w:b/>
          <w:bCs/>
          <w:sz w:val="24"/>
          <w:szCs w:val="24"/>
          <w:lang w:eastAsia="ru-RU"/>
        </w:rPr>
        <w:t>Формы взятки:</w:t>
      </w:r>
    </w:p>
    <w:p w:rsidR="00EE6435" w:rsidRPr="00EE6435" w:rsidRDefault="00EE6435" w:rsidP="00EE643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E6435">
        <w:rPr>
          <w:rFonts w:eastAsia="Times New Roman" w:cs="Times New Roman"/>
          <w:sz w:val="24"/>
          <w:szCs w:val="24"/>
          <w:lang w:eastAsia="ru-RU"/>
        </w:rPr>
        <w:t>а) простая – непосредственное вручение должностному лицу предмета взятки (взятка передается непосредственно взяткодателем, через посредника, через третьих лиц и т. д.);</w:t>
      </w:r>
    </w:p>
    <w:p w:rsidR="00EE6435" w:rsidRPr="00EE6435" w:rsidRDefault="00EE6435" w:rsidP="00EE643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E6435">
        <w:rPr>
          <w:rFonts w:eastAsia="Times New Roman" w:cs="Times New Roman"/>
          <w:sz w:val="24"/>
          <w:szCs w:val="24"/>
          <w:lang w:eastAsia="ru-RU"/>
        </w:rPr>
        <w:lastRenderedPageBreak/>
        <w:t>б) завуалированная – факт передачи-получения взятки маскируется во внешне законную сделку и имеет вид законного соглашения: разного рода выплаты, премии, погашение долга, предоставление денег в кредит, осуществление договора купли-продажи и т. п.</w:t>
      </w:r>
    </w:p>
    <w:p w:rsidR="00EE6435" w:rsidRPr="00EE6435" w:rsidRDefault="00EE6435" w:rsidP="00EE643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E64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Виды взяток: </w:t>
      </w:r>
    </w:p>
    <w:p w:rsidR="00EE6435" w:rsidRPr="00EE6435" w:rsidRDefault="00EE6435" w:rsidP="00EE643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E6435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EE6435">
        <w:rPr>
          <w:rFonts w:eastAsia="Times New Roman" w:cs="Times New Roman"/>
          <w:b/>
          <w:bCs/>
          <w:sz w:val="24"/>
          <w:szCs w:val="24"/>
          <w:lang w:eastAsia="ru-RU"/>
        </w:rPr>
        <w:t>простая взятка</w:t>
      </w:r>
      <w:r w:rsidRPr="00EE6435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E6435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E6435">
        <w:rPr>
          <w:rFonts w:eastAsia="Times New Roman" w:cs="Times New Roman"/>
          <w:sz w:val="24"/>
          <w:szCs w:val="24"/>
          <w:lang w:eastAsia="ru-RU"/>
        </w:rPr>
        <w:t>руб.);</w:t>
      </w:r>
    </w:p>
    <w:p w:rsidR="00EE6435" w:rsidRPr="00EE6435" w:rsidRDefault="00EE6435" w:rsidP="00EE643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E6435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EE64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взятка в значительном размере </w:t>
      </w:r>
      <w:r w:rsidRPr="00EE6435">
        <w:rPr>
          <w:rFonts w:eastAsia="Times New Roman" w:cs="Times New Roman"/>
          <w:sz w:val="24"/>
          <w:szCs w:val="24"/>
          <w:lang w:eastAsia="ru-RU"/>
        </w:rPr>
        <w:t>(от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E6435">
        <w:rPr>
          <w:rFonts w:eastAsia="Times New Roman" w:cs="Times New Roman"/>
          <w:sz w:val="24"/>
          <w:szCs w:val="24"/>
          <w:lang w:eastAsia="ru-RU"/>
        </w:rPr>
        <w:t xml:space="preserve">руб. </w:t>
      </w:r>
      <w:proofErr w:type="gramStart"/>
      <w:r w:rsidRPr="00EE6435">
        <w:rPr>
          <w:rFonts w:eastAsia="Times New Roman" w:cs="Times New Roman"/>
          <w:sz w:val="24"/>
          <w:szCs w:val="24"/>
          <w:lang w:eastAsia="ru-RU"/>
        </w:rPr>
        <w:t>д</w:t>
      </w:r>
      <w:proofErr w:type="gramEnd"/>
      <w:r w:rsidRPr="00EE6435">
        <w:rPr>
          <w:rFonts w:eastAsia="Times New Roman" w:cs="Times New Roman"/>
          <w:sz w:val="24"/>
          <w:szCs w:val="24"/>
          <w:lang w:eastAsia="ru-RU"/>
        </w:rPr>
        <w:t>о руб.);</w:t>
      </w:r>
    </w:p>
    <w:p w:rsidR="00EE6435" w:rsidRPr="00EE6435" w:rsidRDefault="00EE6435" w:rsidP="00EE643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E6435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EE6435">
        <w:rPr>
          <w:rFonts w:eastAsia="Times New Roman" w:cs="Times New Roman"/>
          <w:b/>
          <w:bCs/>
          <w:sz w:val="24"/>
          <w:szCs w:val="24"/>
          <w:lang w:eastAsia="ru-RU"/>
        </w:rPr>
        <w:t>взятка в</w:t>
      </w:r>
      <w:r w:rsidRPr="00EE64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E6435">
        <w:rPr>
          <w:rFonts w:eastAsia="Times New Roman" w:cs="Times New Roman"/>
          <w:b/>
          <w:bCs/>
          <w:sz w:val="24"/>
          <w:szCs w:val="24"/>
          <w:lang w:eastAsia="ru-RU"/>
        </w:rPr>
        <w:t>крупном размере</w:t>
      </w:r>
      <w:r w:rsidRPr="00EE6435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E6435"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 w:rsidRPr="00EE6435">
        <w:rPr>
          <w:rFonts w:eastAsia="Times New Roman" w:cs="Times New Roman"/>
          <w:sz w:val="24"/>
          <w:szCs w:val="24"/>
          <w:lang w:eastAsia="ru-RU"/>
        </w:rPr>
        <w:t xml:space="preserve"> руб. до 1 млн. руб.);</w:t>
      </w:r>
    </w:p>
    <w:p w:rsidR="00EE6435" w:rsidRPr="00EE6435" w:rsidRDefault="00EE6435" w:rsidP="00EE643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E6435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EE6435">
        <w:rPr>
          <w:rFonts w:eastAsia="Times New Roman" w:cs="Times New Roman"/>
          <w:b/>
          <w:bCs/>
          <w:sz w:val="24"/>
          <w:szCs w:val="24"/>
          <w:lang w:eastAsia="ru-RU"/>
        </w:rPr>
        <w:t>взятка в</w:t>
      </w:r>
      <w:r w:rsidRPr="00EE64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E6435">
        <w:rPr>
          <w:rFonts w:eastAsia="Times New Roman" w:cs="Times New Roman"/>
          <w:b/>
          <w:bCs/>
          <w:sz w:val="24"/>
          <w:szCs w:val="24"/>
          <w:lang w:eastAsia="ru-RU"/>
        </w:rPr>
        <w:t>особо крупном размере</w:t>
      </w:r>
      <w:r w:rsidRPr="00EE6435">
        <w:rPr>
          <w:rFonts w:eastAsia="Times New Roman" w:cs="Times New Roman"/>
          <w:sz w:val="24"/>
          <w:szCs w:val="24"/>
          <w:lang w:eastAsia="ru-RU"/>
        </w:rPr>
        <w:t xml:space="preserve"> (свыше 1 млн. руб.).</w:t>
      </w:r>
    </w:p>
    <w:p w:rsidR="00EE6435" w:rsidRPr="00EE6435" w:rsidRDefault="00EE6435" w:rsidP="00EE643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E6435">
        <w:rPr>
          <w:rFonts w:eastAsia="Times New Roman" w:cs="Times New Roman"/>
          <w:b/>
          <w:bCs/>
          <w:sz w:val="24"/>
          <w:szCs w:val="24"/>
          <w:lang w:eastAsia="ru-RU"/>
        </w:rPr>
        <w:t>Уголовная ответственность за получение взятки</w:t>
      </w:r>
    </w:p>
    <w:p w:rsidR="00EE6435" w:rsidRPr="00EE6435" w:rsidRDefault="00EE6435" w:rsidP="00EE643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E6435">
        <w:rPr>
          <w:rFonts w:eastAsia="Times New Roman" w:cs="Times New Roman"/>
          <w:b/>
          <w:bCs/>
          <w:sz w:val="24"/>
          <w:szCs w:val="24"/>
          <w:lang w:eastAsia="ru-RU"/>
        </w:rPr>
        <w:t>статья 290 Уголовного кодекса РФ</w:t>
      </w:r>
    </w:p>
    <w:tbl>
      <w:tblPr>
        <w:tblW w:w="9272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6"/>
        <w:gridCol w:w="4426"/>
      </w:tblGrid>
      <w:tr w:rsidR="00EE6435" w:rsidRPr="00EE6435" w:rsidTr="00EE6435">
        <w:trPr>
          <w:tblCellSpacing w:w="15" w:type="dxa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 преступления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EE6435" w:rsidRPr="00EE6435" w:rsidTr="00EE6435">
        <w:trPr>
          <w:tblCellSpacing w:w="15" w:type="dxa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Часть 1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      </w:r>
            <w:proofErr w:type="gramEnd"/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оно в силу должностного положения может способствовать таким действиям (бездействию), а равно за общее покровительство или попустительство по службе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наказывается штрафом в размере от 25-кратной до 50-кратной суммы взятки с лишением права занимать определенные должности или заниматься определенной деятельностью на срок до 3 лет, 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лет, либо лишением свободы на срок до 3 лет со штрафом в размере</w:t>
            </w:r>
            <w:proofErr w:type="gramEnd"/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20-кратной суммы взятки</w:t>
            </w:r>
          </w:p>
        </w:tc>
      </w:tr>
      <w:tr w:rsidR="00EE6435" w:rsidRPr="00EE6435" w:rsidTr="00EE6435">
        <w:trPr>
          <w:tblCellSpacing w:w="15" w:type="dxa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Часть 2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должностным лицом, иностранным должностным лицом либо должностным лицом публичной международной организации взятки в значительном размере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наказывается штрафом в размере от 30-кратной до 60-кратной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до 6 лет со штрафом в размере 30-кратной суммы взятки</w:t>
            </w:r>
          </w:p>
        </w:tc>
      </w:tr>
      <w:tr w:rsidR="00EE6435" w:rsidRPr="00EE6435" w:rsidTr="00EE6435">
        <w:trPr>
          <w:tblCellSpacing w:w="15" w:type="dxa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Часть 3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Получение должностным лицом, </w:t>
            </w: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иностранным должностным лицом либо должностным лицом публичной международной организации взятки за незаконные действия (бездействие)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наказывается штрафом в размере от 40-кратной до 70-кратной суммы взятки с лишением права занимать определенные </w:t>
            </w: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должности или заниматься определенной деятельностью на срок до 3 лет либо лишением свободы на срок от 3 до 7 лет со штрафом в размере 40-кратной суммы взятки</w:t>
            </w:r>
          </w:p>
        </w:tc>
      </w:tr>
      <w:tr w:rsidR="00EE6435" w:rsidRPr="00EE6435" w:rsidTr="00EE6435">
        <w:trPr>
          <w:tblCellSpacing w:w="15" w:type="dxa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Часть 4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Деяния, предусмотренные частями первой - третьей статьи 290 УК РФ, совершенные лицом, занимающим </w:t>
            </w:r>
            <w:hyperlink r:id="rId9" w:tooltip="Государственные должности" w:history="1">
              <w:r w:rsidRPr="00EE643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государственную должность</w:t>
              </w:r>
            </w:hyperlink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Российской Федерации или государственную должность субъекта Российской Федерации, а равно главой </w:t>
            </w:r>
            <w:hyperlink r:id="rId10" w:tooltip="Органы местного самоуправления" w:history="1">
              <w:r w:rsidRPr="00EE643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органа местного самоуправления</w:t>
              </w:r>
            </w:hyperlink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наказываются штрафом в размере от 60-кратной до 80-кратной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50-кратной суммы взятки</w:t>
            </w:r>
          </w:p>
        </w:tc>
      </w:tr>
      <w:tr w:rsidR="00EE6435" w:rsidRPr="00EE6435" w:rsidTr="00EE6435">
        <w:trPr>
          <w:tblCellSpacing w:w="15" w:type="dxa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Часть 5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Деяния, предусмотренные частями первой, третьей, четвертой статьи 290 УК РФ, если они совершены: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а) группой лиц по предварительному сговору или организованной группой;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б) с вымогательством взятки;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в) в крупном размере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наказываются штрафом в размере от 70-кратной до 90-кратной суммы взятки либо лишением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60-кратной суммы взятки</w:t>
            </w:r>
          </w:p>
        </w:tc>
      </w:tr>
      <w:tr w:rsidR="00EE6435" w:rsidRPr="00EE6435" w:rsidTr="00EE6435">
        <w:trPr>
          <w:tblCellSpacing w:w="15" w:type="dxa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Часть 6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Деяния, предусмотренные частями первой, третьей, четвертой и пунктами "а" и "б" части пятой статьи 290 УК РФ, совершенные в особо крупном размере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наказываются штрафом в размере от 80-кратной до 100-кратной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8 до 15 лет со штрафом в размере 70-кратной суммы взятки</w:t>
            </w:r>
          </w:p>
        </w:tc>
      </w:tr>
    </w:tbl>
    <w:p w:rsidR="00EE6435" w:rsidRPr="00EE6435" w:rsidRDefault="00EE6435" w:rsidP="00EE643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E6435">
        <w:rPr>
          <w:rFonts w:eastAsia="Times New Roman" w:cs="Times New Roman"/>
          <w:b/>
          <w:bCs/>
          <w:sz w:val="24"/>
          <w:szCs w:val="24"/>
          <w:lang w:eastAsia="ru-RU"/>
        </w:rPr>
        <w:t>Уголовная ответственность за дачу взятки</w:t>
      </w:r>
    </w:p>
    <w:p w:rsidR="00EE6435" w:rsidRPr="00EE6435" w:rsidRDefault="00EE6435" w:rsidP="00EE6435">
      <w:pPr>
        <w:spacing w:before="100" w:beforeAutospacing="1" w:after="100" w:afterAutospacing="1"/>
        <w:rPr>
          <w:ins w:id="0" w:author="Unknown"/>
          <w:rFonts w:eastAsia="Times New Roman" w:cs="Times New Roman"/>
          <w:sz w:val="24"/>
          <w:szCs w:val="24"/>
          <w:lang w:eastAsia="ru-RU"/>
        </w:rPr>
      </w:pPr>
      <w:ins w:id="1" w:author="Unknown">
        <w:r w:rsidRPr="00EE6435">
          <w:rPr>
            <w:rFonts w:eastAsia="Times New Roman" w:cs="Times New Roman"/>
            <w:b/>
            <w:bCs/>
            <w:sz w:val="24"/>
            <w:szCs w:val="24"/>
            <w:lang w:eastAsia="ru-RU"/>
          </w:rPr>
          <w:t>статья 291 Уголовного кодекса РФ</w:t>
        </w:r>
      </w:ins>
    </w:p>
    <w:tbl>
      <w:tblPr>
        <w:tblW w:w="9272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6"/>
        <w:gridCol w:w="4426"/>
      </w:tblGrid>
      <w:tr w:rsidR="00EE6435" w:rsidRPr="00EE6435" w:rsidTr="00EE6435">
        <w:trPr>
          <w:tblCellSpacing w:w="15" w:type="dxa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 преступления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EE6435" w:rsidRPr="00EE6435" w:rsidTr="00EE6435">
        <w:trPr>
          <w:tblCellSpacing w:w="15" w:type="dxa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Часть 1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наказывается штрафом в размере от 15-кратной до 30-кратной суммы взятки, либо принудительными работами на срок до 3 лет, либо лишением свободы на срок до 2 лет со штрафом в размере 10-кратной суммы взятки</w:t>
            </w:r>
          </w:p>
        </w:tc>
      </w:tr>
      <w:tr w:rsidR="00EE6435" w:rsidRPr="00EE6435" w:rsidTr="00EE6435">
        <w:trPr>
          <w:tblCellSpacing w:w="15" w:type="dxa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Часть 2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наказывается штрафом в размере от 20-кратной до 40-кратной суммы взятки либо лишением свободы на срок до 3 лет со штрафом в размере 15-кратной суммы взятки</w:t>
            </w:r>
          </w:p>
        </w:tc>
      </w:tr>
      <w:tr w:rsidR="00EE6435" w:rsidRPr="00EE6435" w:rsidTr="00EE6435">
        <w:trPr>
          <w:tblCellSpacing w:w="15" w:type="dxa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Часть 3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наказывается штрафом в размере от 30-кратной до 60-кратной суммы взятки либо лишением свободы на срок до 8 лет со штрафом в размере 30-кратной суммы взятки</w:t>
            </w:r>
          </w:p>
        </w:tc>
      </w:tr>
      <w:tr w:rsidR="00EE6435" w:rsidRPr="00EE6435" w:rsidTr="00EE6435">
        <w:trPr>
          <w:tblCellSpacing w:w="15" w:type="dxa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Часть 4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Деяния, предусмотренные частями первой - третьей статьи 291 УК РФ, если они совершены: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а) группой лиц по предварительному сговору или организованной группой;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б) в крупном размере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наказываются штрафом в размере от 60-кратной до 80-кратной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60-кратной суммы взятки.</w:t>
            </w:r>
          </w:p>
        </w:tc>
      </w:tr>
      <w:tr w:rsidR="00EE6435" w:rsidRPr="00EE6435" w:rsidTr="00EE6435">
        <w:trPr>
          <w:tblCellSpacing w:w="15" w:type="dxa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Часть 5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Деяния, предусмотренные частями первой - четвертой статьи 291 УК РФ, совершенные в особо крупном размере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наказываются штрафом в размере от 70-кратной до 90-кратной суммы взятки либо лишением свободы на срок от 7 до 12 лет со штрафом в размере 70-кратной суммы взятки</w:t>
            </w:r>
          </w:p>
        </w:tc>
      </w:tr>
    </w:tbl>
    <w:p w:rsidR="00EE6435" w:rsidRPr="00EE6435" w:rsidRDefault="00EE6435" w:rsidP="00EE6435">
      <w:pPr>
        <w:spacing w:before="100" w:beforeAutospacing="1" w:after="100" w:afterAutospacing="1"/>
        <w:rPr>
          <w:ins w:id="2" w:author="Unknown"/>
          <w:rFonts w:eastAsia="Times New Roman" w:cs="Times New Roman"/>
          <w:sz w:val="24"/>
          <w:szCs w:val="24"/>
          <w:lang w:eastAsia="ru-RU"/>
        </w:rPr>
      </w:pPr>
      <w:ins w:id="3" w:author="Unknown">
        <w:r w:rsidRPr="00EE6435">
          <w:rPr>
            <w:rFonts w:eastAsia="Times New Roman" w:cs="Times New Roman"/>
            <w:sz w:val="24"/>
            <w:szCs w:val="24"/>
            <w:lang w:eastAsia="ru-RU"/>
          </w:rPr>
          <w:t xml:space="preserve">Максимальный размер штрафа за получение или дачу взятки равен 100-кратной сумме взятки. При этом в соответствии с частью 2 статьи 46 Уголовного кодекса Российской Федерации штраф за взятку не может быть </w:t>
        </w:r>
        <w:proofErr w:type="spellStart"/>
        <w:r w:rsidRPr="00EE6435">
          <w:rPr>
            <w:rFonts w:eastAsia="Times New Roman" w:cs="Times New Roman"/>
            <w:sz w:val="24"/>
            <w:szCs w:val="24"/>
            <w:lang w:eastAsia="ru-RU"/>
          </w:rPr>
          <w:t>менеерублей</w:t>
        </w:r>
        <w:proofErr w:type="spellEnd"/>
        <w:r w:rsidRPr="00EE6435">
          <w:rPr>
            <w:rFonts w:eastAsia="Times New Roman" w:cs="Times New Roman"/>
            <w:sz w:val="24"/>
            <w:szCs w:val="24"/>
            <w:lang w:eastAsia="ru-RU"/>
          </w:rPr>
          <w:t xml:space="preserve"> и более 500 миллионов рублей.</w:t>
        </w:r>
      </w:ins>
    </w:p>
    <w:p w:rsidR="00EE6435" w:rsidRPr="00EE6435" w:rsidRDefault="00EE6435" w:rsidP="00EE6435">
      <w:pPr>
        <w:spacing w:before="100" w:beforeAutospacing="1" w:after="100" w:afterAutospacing="1"/>
        <w:rPr>
          <w:ins w:id="4" w:author="Unknown"/>
          <w:rFonts w:eastAsia="Times New Roman" w:cs="Times New Roman"/>
          <w:sz w:val="24"/>
          <w:szCs w:val="24"/>
          <w:lang w:eastAsia="ru-RU"/>
        </w:rPr>
      </w:pPr>
      <w:ins w:id="5" w:author="Unknown">
        <w:r w:rsidRPr="00EE6435">
          <w:rPr>
            <w:rFonts w:eastAsia="Times New Roman" w:cs="Times New Roman"/>
            <w:sz w:val="24"/>
            <w:szCs w:val="24"/>
            <w:lang w:eastAsia="ru-RU"/>
          </w:rPr>
          <w:t xml:space="preserve">Так, должностное лицо, получившее взятку в </w:t>
        </w:r>
        <w:proofErr w:type="spellStart"/>
        <w:r w:rsidRPr="00EE6435">
          <w:rPr>
            <w:rFonts w:eastAsia="Times New Roman" w:cs="Times New Roman"/>
            <w:sz w:val="24"/>
            <w:szCs w:val="24"/>
            <w:lang w:eastAsia="ru-RU"/>
          </w:rPr>
          <w:t>размереруб</w:t>
        </w:r>
        <w:proofErr w:type="spellEnd"/>
        <w:r w:rsidRPr="00EE6435">
          <w:rPr>
            <w:rFonts w:eastAsia="Times New Roman" w:cs="Times New Roman"/>
            <w:sz w:val="24"/>
            <w:szCs w:val="24"/>
            <w:lang w:eastAsia="ru-RU"/>
          </w:rPr>
          <w:t xml:space="preserve">. (простую взятку), может быть оштрафовано на сумму </w:t>
        </w:r>
        <w:proofErr w:type="gramStart"/>
        <w:r w:rsidRPr="00EE6435">
          <w:rPr>
            <w:rFonts w:eastAsia="Times New Roman" w:cs="Times New Roman"/>
            <w:sz w:val="24"/>
            <w:szCs w:val="24"/>
            <w:lang w:eastAsia="ru-RU"/>
          </w:rPr>
          <w:t>от</w:t>
        </w:r>
        <w:proofErr w:type="gramEnd"/>
        <w:r w:rsidRPr="00EE6435">
          <w:rPr>
            <w:rFonts w:eastAsia="Times New Roman" w:cs="Times New Roman"/>
            <w:sz w:val="24"/>
            <w:szCs w:val="24"/>
            <w:lang w:eastAsia="ru-RU"/>
          </w:rPr>
          <w:t xml:space="preserve"> руб. до 1 млн. руб., а лицо, давшее эту взятку, — на сумму от  до руб.</w:t>
        </w:r>
      </w:ins>
    </w:p>
    <w:p w:rsidR="00EE6435" w:rsidRPr="00EE6435" w:rsidRDefault="00EE6435" w:rsidP="00EE6435">
      <w:pPr>
        <w:spacing w:before="100" w:beforeAutospacing="1" w:after="100" w:afterAutospacing="1"/>
        <w:rPr>
          <w:ins w:id="6" w:author="Unknown"/>
          <w:rFonts w:eastAsia="Times New Roman" w:cs="Times New Roman"/>
          <w:sz w:val="24"/>
          <w:szCs w:val="24"/>
          <w:lang w:eastAsia="ru-RU"/>
        </w:rPr>
      </w:pPr>
      <w:proofErr w:type="gramStart"/>
      <w:ins w:id="7" w:author="Unknown">
        <w:r w:rsidRPr="00EE6435">
          <w:rPr>
            <w:rFonts w:eastAsia="Times New Roman" w:cs="Times New Roman"/>
            <w:sz w:val="24"/>
            <w:szCs w:val="24"/>
            <w:lang w:eastAsia="ru-RU"/>
          </w:rPr>
          <w:t>За особо крупную взятку (например, 1,5 млн. руб.) взяткополучатель наказывается штрафом в размере от 120 млн. до 150 млн. руб., а взяткодатель — штрафом в размере от 105 млн. до 135 млн. руб. При этом вместо кратных штрафов за получение и дачу взятки к нарушителям могут применяться другие меры ответственности — принудительные работы на определенный срок с лишением права занимать определенные должности</w:t>
        </w:r>
        <w:proofErr w:type="gramEnd"/>
        <w:r w:rsidRPr="00EE6435">
          <w:rPr>
            <w:rFonts w:eastAsia="Times New Roman" w:cs="Times New Roman"/>
            <w:sz w:val="24"/>
            <w:szCs w:val="24"/>
            <w:lang w:eastAsia="ru-RU"/>
          </w:rPr>
          <w:t>, лишение свободы на определенный срок со штрафом в меньшем (но тоже кратном) размере.</w:t>
        </w:r>
      </w:ins>
    </w:p>
    <w:p w:rsidR="00EE6435" w:rsidRPr="00EE6435" w:rsidRDefault="00EE6435" w:rsidP="00EE6435">
      <w:pPr>
        <w:spacing w:before="100" w:beforeAutospacing="1" w:after="100" w:afterAutospacing="1"/>
        <w:rPr>
          <w:ins w:id="8" w:author="Unknown"/>
          <w:rFonts w:eastAsia="Times New Roman" w:cs="Times New Roman"/>
          <w:sz w:val="24"/>
          <w:szCs w:val="24"/>
          <w:lang w:eastAsia="ru-RU"/>
        </w:rPr>
      </w:pPr>
      <w:ins w:id="9" w:author="Unknown">
        <w:r w:rsidRPr="00EE6435">
          <w:rPr>
            <w:rFonts w:eastAsia="Times New Roman" w:cs="Times New Roman"/>
            <w:sz w:val="24"/>
            <w:szCs w:val="24"/>
            <w:lang w:eastAsia="ru-RU"/>
          </w:rPr>
          <w:t xml:space="preserve">При этом согласно пункту 12 Постановления Пленума </w:t>
        </w:r>
        <w:proofErr w:type="gramStart"/>
        <w:r w:rsidRPr="00EE6435">
          <w:rPr>
            <w:rFonts w:eastAsia="Times New Roman" w:cs="Times New Roman"/>
            <w:sz w:val="24"/>
            <w:szCs w:val="24"/>
            <w:lang w:eastAsia="ru-RU"/>
          </w:rPr>
          <w:t>ВС</w:t>
        </w:r>
        <w:proofErr w:type="gramEnd"/>
        <w:r w:rsidRPr="00EE6435">
          <w:rPr>
            <w:rFonts w:eastAsia="Times New Roman" w:cs="Times New Roman"/>
            <w:sz w:val="24"/>
            <w:szCs w:val="24"/>
            <w:lang w:eastAsia="ru-RU"/>
          </w:rPr>
          <w:t xml:space="preserve"> РФ № 24, если условленная передача ценностей не состоялась по обстоятельствам, не зависящим от воли лиц, действия которых были непосредственно направлены на их передачу или получение, </w:t>
        </w:r>
        <w:r w:rsidRPr="00EE6435">
          <w:rPr>
            <w:rFonts w:eastAsia="Times New Roman" w:cs="Times New Roman"/>
            <w:sz w:val="24"/>
            <w:szCs w:val="24"/>
            <w:lang w:eastAsia="ru-RU"/>
          </w:rPr>
          <w:lastRenderedPageBreak/>
          <w:t>содеянное подлежит квалификации как покушение на дачу либо получение взятки, на посредничество во взяточничестве, предусмотренное статьей 291 или статьей 291.1 УК РФ.</w:t>
        </w:r>
      </w:ins>
    </w:p>
    <w:p w:rsidR="00EE6435" w:rsidRPr="00EE6435" w:rsidRDefault="00EE6435" w:rsidP="00EE6435">
      <w:pPr>
        <w:spacing w:before="100" w:beforeAutospacing="1" w:after="100" w:afterAutospacing="1"/>
        <w:rPr>
          <w:ins w:id="10" w:author="Unknown"/>
          <w:rFonts w:eastAsia="Times New Roman" w:cs="Times New Roman"/>
          <w:sz w:val="24"/>
          <w:szCs w:val="24"/>
          <w:lang w:eastAsia="ru-RU"/>
        </w:rPr>
      </w:pPr>
      <w:ins w:id="11" w:author="Unknown">
        <w:r w:rsidRPr="00EE6435">
          <w:rPr>
            <w:rFonts w:eastAsia="Times New Roman" w:cs="Times New Roman"/>
            <w:b/>
            <w:bCs/>
            <w:sz w:val="24"/>
            <w:szCs w:val="24"/>
            <w:lang w:eastAsia="ru-RU"/>
          </w:rPr>
          <w:t>Уголовная ответственность за посредничество во взяточничестве</w:t>
        </w:r>
      </w:ins>
    </w:p>
    <w:p w:rsidR="00EE6435" w:rsidRPr="00EE6435" w:rsidRDefault="00EE6435" w:rsidP="00EE6435">
      <w:pPr>
        <w:spacing w:before="100" w:beforeAutospacing="1" w:after="100" w:afterAutospacing="1"/>
        <w:rPr>
          <w:ins w:id="12" w:author="Unknown"/>
          <w:rFonts w:eastAsia="Times New Roman" w:cs="Times New Roman"/>
          <w:sz w:val="24"/>
          <w:szCs w:val="24"/>
          <w:lang w:eastAsia="ru-RU"/>
        </w:rPr>
      </w:pPr>
      <w:ins w:id="13" w:author="Unknown">
        <w:r w:rsidRPr="00EE6435">
          <w:rPr>
            <w:rFonts w:eastAsia="Times New Roman" w:cs="Times New Roman"/>
            <w:b/>
            <w:bCs/>
            <w:sz w:val="24"/>
            <w:szCs w:val="24"/>
            <w:lang w:eastAsia="ru-RU"/>
          </w:rPr>
          <w:t>статья 291.1 Уголовного кодекса РФ</w:t>
        </w:r>
      </w:ins>
    </w:p>
    <w:tbl>
      <w:tblPr>
        <w:tblW w:w="9527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5"/>
        <w:gridCol w:w="4682"/>
      </w:tblGrid>
      <w:tr w:rsidR="00EE6435" w:rsidRPr="00EE6435" w:rsidTr="00EE6435">
        <w:trPr>
          <w:tblCellSpacing w:w="15" w:type="dxa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 преступления</w:t>
            </w:r>
          </w:p>
        </w:tc>
        <w:tc>
          <w:tcPr>
            <w:tcW w:w="4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EE6435" w:rsidRPr="00EE6435" w:rsidTr="00EE6435">
        <w:trPr>
          <w:tblCellSpacing w:w="15" w:type="dxa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Часть 1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</w:t>
            </w:r>
          </w:p>
        </w:tc>
        <w:tc>
          <w:tcPr>
            <w:tcW w:w="4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наказывается штрафом в размере от 20-кратной до 40-кратной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до 5 лет со штрафом в размере 20-кратной суммы взятки</w:t>
            </w:r>
          </w:p>
        </w:tc>
      </w:tr>
      <w:tr w:rsidR="00EE6435" w:rsidRPr="00EE6435" w:rsidTr="00EE6435">
        <w:trPr>
          <w:tblCellSpacing w:w="15" w:type="dxa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Часть 2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Посредничество во взяточничестве за совершение заведомо незаконных действий (бездействие) либо лицом с использованием своего служебного положения</w:t>
            </w:r>
          </w:p>
        </w:tc>
        <w:tc>
          <w:tcPr>
            <w:tcW w:w="4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наказывается штрафом в размере от 30-кратной до 60-кратной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30-кратной суммы взятки</w:t>
            </w:r>
          </w:p>
        </w:tc>
      </w:tr>
      <w:tr w:rsidR="00EE6435" w:rsidRPr="00EE6435" w:rsidTr="00EE6435">
        <w:trPr>
          <w:tblCellSpacing w:w="15" w:type="dxa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Часть 3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Посредничество во взяточничестве, совершенное: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а) группой лиц по предварительному сговору или организованной группой;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б) в крупном размере</w:t>
            </w:r>
          </w:p>
        </w:tc>
        <w:tc>
          <w:tcPr>
            <w:tcW w:w="4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наказывается штрафом в размере от 60-кратной до 80-кратной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60-кратной суммы взятки</w:t>
            </w:r>
          </w:p>
        </w:tc>
      </w:tr>
      <w:tr w:rsidR="00EE6435" w:rsidRPr="00EE6435" w:rsidTr="00EE6435">
        <w:trPr>
          <w:tblCellSpacing w:w="15" w:type="dxa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Часть 4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Посредничество во взяточничестве, совершенное в особо крупном размере</w:t>
            </w:r>
          </w:p>
        </w:tc>
        <w:tc>
          <w:tcPr>
            <w:tcW w:w="4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>наказывается штрафом в размере от 70-кратной до 90-кратной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70-кратной суммы взятки</w:t>
            </w:r>
          </w:p>
        </w:tc>
      </w:tr>
      <w:tr w:rsidR="00EE6435" w:rsidRPr="00EE6435" w:rsidTr="00EE6435">
        <w:trPr>
          <w:tblCellSpacing w:w="15" w:type="dxa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Часть 5</w:t>
            </w:r>
          </w:p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Обещание или предложение посредничества </w:t>
            </w: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 взяточничестве</w:t>
            </w:r>
          </w:p>
        </w:tc>
        <w:tc>
          <w:tcPr>
            <w:tcW w:w="4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6435" w:rsidRPr="00EE6435" w:rsidRDefault="00EE6435" w:rsidP="00EE64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наказывается штрафом в размере от 15-кратной до 70-кратной суммы взятки с лишением права занимать определенные </w:t>
            </w:r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должности или заниматься определенной деятельностью на срок до 3 лет или штрафом в размере от 25 тысяч до 500 миллионов рублей с лишением права занимать определенные должности или заниматься определенной деятельностью на срок до 3 лет либо лишением свободы на срок до 7 лет со</w:t>
            </w:r>
            <w:proofErr w:type="gramEnd"/>
            <w:r w:rsidRPr="00EE6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штрафом в размере от 10-кратной до 60-кратной суммы взятки</w:t>
            </w:r>
          </w:p>
        </w:tc>
      </w:tr>
    </w:tbl>
    <w:p w:rsidR="00EE6435" w:rsidRPr="00EE6435" w:rsidRDefault="00EE6435" w:rsidP="00EE6435">
      <w:pPr>
        <w:spacing w:before="100" w:beforeAutospacing="1" w:after="100" w:afterAutospacing="1"/>
        <w:rPr>
          <w:ins w:id="14" w:author="Unknown"/>
          <w:rFonts w:eastAsia="Times New Roman" w:cs="Times New Roman"/>
          <w:sz w:val="24"/>
          <w:szCs w:val="24"/>
          <w:lang w:eastAsia="ru-RU"/>
        </w:rPr>
      </w:pPr>
      <w:ins w:id="15" w:author="Unknown">
        <w:r w:rsidRPr="00EE6435">
          <w:rPr>
            <w:rFonts w:eastAsia="Times New Roman" w:cs="Times New Roman"/>
            <w:b/>
            <w:bCs/>
            <w:sz w:val="24"/>
            <w:szCs w:val="24"/>
            <w:lang w:eastAsia="ru-RU"/>
          </w:rPr>
          <w:lastRenderedPageBreak/>
          <w:t>Административная ответственность за незаконное вознаграждение</w:t>
        </w:r>
      </w:ins>
    </w:p>
    <w:p w:rsidR="008B52A1" w:rsidRDefault="008B52A1"/>
    <w:sectPr w:rsidR="008B52A1" w:rsidSect="008B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6435"/>
    <w:rsid w:val="00074C63"/>
    <w:rsid w:val="00307D33"/>
    <w:rsid w:val="005B17DC"/>
    <w:rsid w:val="007806E9"/>
    <w:rsid w:val="00802194"/>
    <w:rsid w:val="00891D75"/>
    <w:rsid w:val="008B52A1"/>
    <w:rsid w:val="0093291D"/>
    <w:rsid w:val="00EE6435"/>
    <w:rsid w:val="00F4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E9"/>
  </w:style>
  <w:style w:type="paragraph" w:styleId="2">
    <w:name w:val="heading 2"/>
    <w:basedOn w:val="a"/>
    <w:next w:val="a"/>
    <w:link w:val="20"/>
    <w:uiPriority w:val="9"/>
    <w:unhideWhenUsed/>
    <w:qFormat/>
    <w:rsid w:val="00780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E643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tcentnie_stav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9_iyul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mushestvennoe_prav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tcennie_bumagi/" TargetMode="Externa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hyperlink" Target="http://pandia.ru/text/category/vzyatochnichestvo/" TargetMode="External"/><Relationship Id="rId9" Type="http://schemas.openxmlformats.org/officeDocument/2006/relationships/hyperlink" Target="http://pandia.ru/text/category/gosudarstvennie_dolzh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1978</Words>
  <Characters>11275</Characters>
  <Application>Microsoft Office Word</Application>
  <DocSecurity>0</DocSecurity>
  <Lines>93</Lines>
  <Paragraphs>26</Paragraphs>
  <ScaleCrop>false</ScaleCrop>
  <Company>Microsoft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2016-01-29T10:24:00Z</dcterms:created>
  <dcterms:modified xsi:type="dcterms:W3CDTF">2016-01-29T10:24:00Z</dcterms:modified>
</cp:coreProperties>
</file>